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4C" w:rsidRPr="00CD2712" w:rsidRDefault="0008074C" w:rsidP="0008074C">
      <w:pPr>
        <w:tabs>
          <w:tab w:val="left" w:pos="1620"/>
          <w:tab w:val="left" w:pos="2700"/>
          <w:tab w:val="right" w:pos="9781"/>
        </w:tabs>
        <w:rPr>
          <w:i/>
          <w:iCs/>
        </w:rPr>
      </w:pPr>
      <w:r w:rsidRPr="00CD2712">
        <w:rPr>
          <w:i/>
          <w:iCs/>
        </w:rPr>
        <w:t>Företagsnamn:</w:t>
      </w:r>
      <w:r>
        <w:rPr>
          <w:i/>
          <w:iCs/>
        </w:rPr>
        <w:tab/>
      </w:r>
    </w:p>
    <w:p w:rsidR="0008074C" w:rsidRPr="00AD7E8F" w:rsidRDefault="0008074C" w:rsidP="0008074C">
      <w:pPr>
        <w:tabs>
          <w:tab w:val="left" w:pos="1620"/>
          <w:tab w:val="left" w:pos="2700"/>
          <w:tab w:val="right" w:pos="9781"/>
        </w:tabs>
        <w:rPr>
          <w:i/>
          <w:iCs/>
        </w:rPr>
      </w:pPr>
      <w:r w:rsidRPr="00AD7E8F">
        <w:rPr>
          <w:i/>
          <w:iCs/>
        </w:rPr>
        <w:t>Kontaktperson:</w:t>
      </w:r>
      <w:r w:rsidRPr="00AD7E8F">
        <w:rPr>
          <w:i/>
          <w:iCs/>
        </w:rPr>
        <w:tab/>
      </w:r>
    </w:p>
    <w:p w:rsidR="0008074C" w:rsidRPr="00AD7E8F" w:rsidRDefault="0008074C" w:rsidP="0008074C">
      <w:pPr>
        <w:tabs>
          <w:tab w:val="left" w:pos="1620"/>
          <w:tab w:val="left" w:pos="2700"/>
          <w:tab w:val="right" w:pos="9781"/>
        </w:tabs>
        <w:rPr>
          <w:i/>
          <w:iCs/>
        </w:rPr>
      </w:pPr>
      <w:r w:rsidRPr="00AD7E8F">
        <w:rPr>
          <w:i/>
          <w:iCs/>
        </w:rPr>
        <w:t>Adress:</w:t>
      </w:r>
      <w:r w:rsidRPr="00AD7E8F">
        <w:rPr>
          <w:i/>
          <w:iCs/>
        </w:rPr>
        <w:tab/>
      </w:r>
    </w:p>
    <w:p w:rsidR="0008074C" w:rsidRPr="00AD7E8F" w:rsidRDefault="0008074C" w:rsidP="0008074C">
      <w:pPr>
        <w:tabs>
          <w:tab w:val="left" w:pos="1620"/>
          <w:tab w:val="left" w:pos="2700"/>
          <w:tab w:val="right" w:pos="9781"/>
        </w:tabs>
        <w:rPr>
          <w:i/>
          <w:iCs/>
        </w:rPr>
      </w:pPr>
    </w:p>
    <w:p w:rsidR="0008074C" w:rsidRPr="00AD7E8F" w:rsidRDefault="0008074C" w:rsidP="0008074C">
      <w:pPr>
        <w:tabs>
          <w:tab w:val="left" w:pos="1620"/>
          <w:tab w:val="left" w:pos="2700"/>
          <w:tab w:val="right" w:pos="9781"/>
        </w:tabs>
        <w:rPr>
          <w:i/>
          <w:iCs/>
        </w:rPr>
      </w:pPr>
    </w:p>
    <w:p w:rsidR="0008074C" w:rsidRPr="00AD7E8F" w:rsidRDefault="0008074C" w:rsidP="0008074C">
      <w:pPr>
        <w:tabs>
          <w:tab w:val="left" w:pos="1620"/>
          <w:tab w:val="left" w:pos="2700"/>
          <w:tab w:val="right" w:pos="9781"/>
        </w:tabs>
        <w:rPr>
          <w:i/>
          <w:iCs/>
        </w:rPr>
      </w:pPr>
    </w:p>
    <w:p w:rsidR="0008074C" w:rsidRPr="00AD7E8F" w:rsidRDefault="0008074C" w:rsidP="0008074C">
      <w:pPr>
        <w:tabs>
          <w:tab w:val="left" w:pos="1620"/>
          <w:tab w:val="left" w:pos="2700"/>
          <w:tab w:val="right" w:pos="9781"/>
        </w:tabs>
        <w:rPr>
          <w:i/>
          <w:iCs/>
        </w:rPr>
      </w:pPr>
      <w:r w:rsidRPr="00AD7E8F">
        <w:rPr>
          <w:i/>
          <w:iCs/>
        </w:rPr>
        <w:t>Offertnr:</w:t>
      </w:r>
      <w:r w:rsidRPr="00AD7E8F">
        <w:rPr>
          <w:i/>
          <w:iCs/>
        </w:rPr>
        <w:tab/>
      </w:r>
    </w:p>
    <w:p w:rsidR="0008074C" w:rsidRPr="00AD7E8F" w:rsidRDefault="0008074C" w:rsidP="0008074C">
      <w:pPr>
        <w:tabs>
          <w:tab w:val="left" w:pos="1758"/>
          <w:tab w:val="left" w:pos="1843"/>
          <w:tab w:val="left" w:pos="2596"/>
          <w:tab w:val="left" w:pos="2700"/>
          <w:tab w:val="left" w:pos="2977"/>
          <w:tab w:val="left" w:pos="3892"/>
          <w:tab w:val="left" w:pos="4678"/>
          <w:tab w:val="left" w:pos="4773"/>
          <w:tab w:val="left" w:pos="5812"/>
          <w:tab w:val="left" w:pos="5853"/>
          <w:tab w:val="left" w:pos="6916"/>
          <w:tab w:val="left" w:pos="7655"/>
          <w:tab w:val="left" w:pos="7780"/>
          <w:tab w:val="left" w:pos="9076"/>
        </w:tabs>
        <w:rPr>
          <w:i/>
          <w:iCs/>
        </w:rPr>
      </w:pPr>
    </w:p>
    <w:p w:rsidR="00F61B65" w:rsidRDefault="007E7CEF">
      <w:pPr>
        <w:pStyle w:val="BodyText"/>
      </w:pPr>
      <w:r>
        <w:t>&lt;leverantören&gt;</w:t>
      </w:r>
      <w:r w:rsidR="00F61B65">
        <w:t xml:space="preserve"> tackar för Er order daterad </w:t>
      </w:r>
      <w:sdt>
        <w:sdtPr>
          <w:id w:val="1898709522"/>
          <w:placeholder>
            <w:docPart w:val="10210A9AC3E649BDAD1FD22060B0ACF2"/>
          </w:placeholder>
          <w:date>
            <w:dateFormat w:val="d MMMM yyyy"/>
            <w:lid w:val="en-US"/>
            <w:storeMappedDataAs w:val="dateTime"/>
            <w:calendar w:val="gregorian"/>
          </w:date>
        </w:sdtPr>
        <w:sdtContent>
          <w:r w:rsidR="00E51DBD">
            <w:t>XXXX</w:t>
          </w:r>
        </w:sdtContent>
      </w:sdt>
      <w:r w:rsidR="00CA6EC1">
        <w:t xml:space="preserve"> </w:t>
      </w:r>
      <w:r w:rsidR="00F61B65">
        <w:t xml:space="preserve">angående tillverkning av prototypserie. </w:t>
      </w:r>
    </w:p>
    <w:p w:rsidR="00F61B65" w:rsidRDefault="00F61B65">
      <w:pPr>
        <w:pStyle w:val="BodyText"/>
      </w:pPr>
      <w:r>
        <w:t xml:space="preserve">Som ett led i att alltid leverera prisvärda produkter med god kvalitet kommer </w:t>
      </w:r>
      <w:r w:rsidR="007E7CEF">
        <w:t>&lt;leverantören&gt;</w:t>
      </w:r>
      <w:r>
        <w:t xml:space="preserve"> förutom produkten att även att leverera Prototyprapport med synpunkter och förbättringsförslag inom följande områden:</w:t>
      </w:r>
    </w:p>
    <w:p w:rsidR="00F61B65" w:rsidRDefault="00F61B65">
      <w:pPr>
        <w:pStyle w:val="ListBullet"/>
        <w:rPr>
          <w:color w:val="000000"/>
        </w:rPr>
      </w:pPr>
      <w:r>
        <w:t>Underlag</w:t>
      </w:r>
    </w:p>
    <w:p w:rsidR="00F61B65" w:rsidRDefault="00F61B65">
      <w:pPr>
        <w:pStyle w:val="ListBullet"/>
        <w:rPr>
          <w:color w:val="000000"/>
        </w:rPr>
      </w:pPr>
      <w:r>
        <w:rPr>
          <w:color w:val="000000"/>
        </w:rPr>
        <w:t>Material och förpackningar</w:t>
      </w:r>
    </w:p>
    <w:p w:rsidR="00F61B65" w:rsidRDefault="00F61B65">
      <w:pPr>
        <w:pStyle w:val="ListBullet"/>
        <w:rPr>
          <w:color w:val="000000"/>
        </w:rPr>
      </w:pPr>
      <w:r>
        <w:t>Montering (Yt, hål och eftermontering)</w:t>
      </w:r>
    </w:p>
    <w:p w:rsidR="00F61B65" w:rsidRDefault="00F61B65">
      <w:pPr>
        <w:pStyle w:val="ListBullet"/>
        <w:rPr>
          <w:color w:val="000000"/>
        </w:rPr>
      </w:pPr>
      <w:r>
        <w:t>Test och provning</w:t>
      </w:r>
    </w:p>
    <w:p w:rsidR="00F61B65" w:rsidRDefault="00F61B65">
      <w:pPr>
        <w:pStyle w:val="BodyText"/>
      </w:pPr>
      <w:r>
        <w:t>Det är vår erfarenhet att genom att ges möjlighet att förmedla synpunkter från produktion tidigt ökas möjligheterna till ett givande och långsiktigt samarbete med Er.</w:t>
      </w:r>
    </w:p>
    <w:p w:rsidR="00F61B65" w:rsidRDefault="007E7CEF">
      <w:pPr>
        <w:pStyle w:val="BodyText"/>
      </w:pPr>
      <w:r>
        <w:t>&lt;leverantören&gt;</w:t>
      </w:r>
      <w:r w:rsidR="00F61B65">
        <w:t xml:space="preserve"> erbjuder även tjänster för produktionsanpassning av Er produkt, t ex utveckling av produktionstest och framtagande av produktionsunderlag.</w:t>
      </w:r>
    </w:p>
    <w:p w:rsidR="00F61B65" w:rsidRDefault="007E7CEF">
      <w:pPr>
        <w:pStyle w:val="BodyText"/>
      </w:pPr>
      <w:r>
        <w:t>&lt;leverantören&gt;</w:t>
      </w:r>
      <w:r w:rsidR="00F61B65" w:rsidRPr="00CA6EC1">
        <w:t xml:space="preserve"> erbjuder också återbäring av XX</w:t>
      </w:r>
      <w:r w:rsidR="00CA6EC1" w:rsidRPr="00CA6EC1">
        <w:t xml:space="preserve"> </w:t>
      </w:r>
      <w:r w:rsidR="00F61B65" w:rsidRPr="00CA6EC1">
        <w:t>% av priset för prototypserien under förutsättning att seri</w:t>
      </w:r>
      <w:r w:rsidR="00CA6EC1" w:rsidRPr="00CA6EC1">
        <w:t>eproduktion omsätter XX kr inom</w:t>
      </w:r>
      <w:r w:rsidR="00F61B65" w:rsidRPr="00CA6EC1">
        <w:t xml:space="preserve"> 12 mån</w:t>
      </w:r>
      <w:r w:rsidR="00CA6EC1">
        <w:t>ander</w:t>
      </w:r>
      <w:r w:rsidR="00F61B65" w:rsidRPr="00CA6EC1">
        <w:t xml:space="preserve"> </w:t>
      </w:r>
      <w:r w:rsidR="00CA6EC1" w:rsidRPr="00CA6EC1">
        <w:t xml:space="preserve">från denna offerts datum. </w:t>
      </w:r>
    </w:p>
    <w:p w:rsidR="00F61B65" w:rsidRDefault="00F61B65">
      <w:pPr>
        <w:pStyle w:val="Heading3"/>
      </w:pPr>
      <w:r>
        <w:t>Pris</w:t>
      </w:r>
    </w:p>
    <w:p w:rsidR="00F61B65" w:rsidRDefault="00F61B65">
      <w:pPr>
        <w:pStyle w:val="BodyText"/>
      </w:pPr>
      <w:r>
        <w:t>Priset är baserat på efterkalkyl enligt följande prislista.</w:t>
      </w:r>
    </w:p>
    <w:tbl>
      <w:tblPr>
        <w:tblW w:w="4924" w:type="dxa"/>
        <w:tblInd w:w="-8" w:type="dxa"/>
        <w:tblCellMar>
          <w:left w:w="0" w:type="dxa"/>
          <w:right w:w="0" w:type="dxa"/>
        </w:tblCellMar>
        <w:tblLook w:val="00A0" w:firstRow="1" w:lastRow="0" w:firstColumn="1" w:lastColumn="0" w:noHBand="0" w:noVBand="0"/>
      </w:tblPr>
      <w:tblGrid>
        <w:gridCol w:w="3624"/>
        <w:gridCol w:w="1332"/>
      </w:tblGrid>
      <w:tr w:rsidR="006770F2" w:rsidTr="006F58CD">
        <w:trPr>
          <w:trHeight w:val="255"/>
        </w:trPr>
        <w:tc>
          <w:tcPr>
            <w:tcW w:w="3608" w:type="dxa"/>
            <w:shd w:val="clear" w:color="auto" w:fill="D9D9D9" w:themeFill="background1" w:themeFillShade="D9"/>
            <w:noWrap/>
            <w:vAlign w:val="bottom"/>
          </w:tcPr>
          <w:p w:rsidR="006770F2" w:rsidRPr="006F58CD" w:rsidRDefault="006F58CD" w:rsidP="006F58CD">
            <w:pPr>
              <w:jc w:val="center"/>
              <w:rPr>
                <w:b/>
              </w:rPr>
            </w:pPr>
            <w:r w:rsidRPr="006F58CD">
              <w:rPr>
                <w:b/>
              </w:rPr>
              <w:t>Tjänst</w:t>
            </w:r>
          </w:p>
        </w:tc>
        <w:tc>
          <w:tcPr>
            <w:tcW w:w="1316" w:type="dxa"/>
            <w:shd w:val="clear" w:color="auto" w:fill="D9D9D9" w:themeFill="background1" w:themeFillShade="D9"/>
            <w:noWrap/>
            <w:vAlign w:val="bottom"/>
          </w:tcPr>
          <w:p w:rsidR="006770F2" w:rsidRPr="006F58CD" w:rsidRDefault="006F58CD" w:rsidP="006F58CD">
            <w:pPr>
              <w:jc w:val="center"/>
              <w:rPr>
                <w:b/>
              </w:rPr>
            </w:pPr>
            <w:r w:rsidRPr="006F58CD">
              <w:rPr>
                <w:b/>
              </w:rPr>
              <w:t>Pris (SEK</w:t>
            </w:r>
            <w:r>
              <w:rPr>
                <w:b/>
              </w:rPr>
              <w:t>)</w:t>
            </w:r>
          </w:p>
        </w:tc>
      </w:tr>
      <w:tr w:rsidR="006770F2" w:rsidTr="006F58CD">
        <w:trPr>
          <w:trHeight w:val="255"/>
        </w:trPr>
        <w:tc>
          <w:tcPr>
            <w:tcW w:w="3608" w:type="dxa"/>
            <w:noWrap/>
            <w:vAlign w:val="bottom"/>
          </w:tcPr>
          <w:p w:rsidR="006770F2" w:rsidRDefault="006770F2">
            <w:pPr>
              <w:rPr>
                <w:rFonts w:eastAsia="Arial Unicode MS"/>
              </w:rPr>
            </w:pPr>
            <w:r>
              <w:t>Projektledning</w:t>
            </w:r>
          </w:p>
        </w:tc>
        <w:tc>
          <w:tcPr>
            <w:tcW w:w="1316" w:type="dxa"/>
            <w:noWrap/>
            <w:vAlign w:val="bottom"/>
          </w:tcPr>
          <w:p w:rsidR="006770F2" w:rsidRDefault="006770F2">
            <w:pPr>
              <w:jc w:val="right"/>
              <w:rPr>
                <w:rFonts w:eastAsia="Arial Unicode MS"/>
                <w:color w:val="FF0000"/>
              </w:rPr>
            </w:pPr>
          </w:p>
        </w:tc>
      </w:tr>
      <w:tr w:rsidR="006770F2" w:rsidTr="006F58CD">
        <w:trPr>
          <w:trHeight w:val="255"/>
        </w:trPr>
        <w:tc>
          <w:tcPr>
            <w:tcW w:w="3608" w:type="dxa"/>
            <w:noWrap/>
            <w:vAlign w:val="bottom"/>
          </w:tcPr>
          <w:p w:rsidR="006770F2" w:rsidRDefault="006770F2" w:rsidP="00035D53">
            <w:pPr>
              <w:rPr>
                <w:rFonts w:eastAsia="Arial Unicode MS"/>
              </w:rPr>
            </w:pPr>
            <w:r>
              <w:t xml:space="preserve">Utveckling </w:t>
            </w:r>
            <w:r w:rsidR="00035D53">
              <w:t>och testutveckling</w:t>
            </w:r>
          </w:p>
        </w:tc>
        <w:tc>
          <w:tcPr>
            <w:tcW w:w="1316" w:type="dxa"/>
            <w:noWrap/>
            <w:vAlign w:val="bottom"/>
          </w:tcPr>
          <w:p w:rsidR="006770F2" w:rsidRDefault="006770F2">
            <w:pPr>
              <w:jc w:val="right"/>
              <w:rPr>
                <w:rFonts w:eastAsia="Arial Unicode MS"/>
                <w:color w:val="FF0000"/>
              </w:rPr>
            </w:pPr>
          </w:p>
        </w:tc>
      </w:tr>
      <w:tr w:rsidR="006770F2" w:rsidTr="006F58CD">
        <w:trPr>
          <w:trHeight w:val="255"/>
        </w:trPr>
        <w:tc>
          <w:tcPr>
            <w:tcW w:w="3608" w:type="dxa"/>
            <w:noWrap/>
            <w:vAlign w:val="bottom"/>
          </w:tcPr>
          <w:p w:rsidR="006770F2" w:rsidRDefault="006770F2">
            <w:pPr>
              <w:rPr>
                <w:rFonts w:eastAsia="Arial Unicode MS"/>
              </w:rPr>
            </w:pPr>
            <w:r>
              <w:t>Beredning, tekniker, inköp</w:t>
            </w:r>
          </w:p>
        </w:tc>
        <w:tc>
          <w:tcPr>
            <w:tcW w:w="1316" w:type="dxa"/>
            <w:noWrap/>
            <w:vAlign w:val="bottom"/>
          </w:tcPr>
          <w:p w:rsidR="006770F2" w:rsidRDefault="006770F2">
            <w:pPr>
              <w:jc w:val="right"/>
              <w:rPr>
                <w:rFonts w:eastAsia="Arial Unicode MS"/>
                <w:color w:val="FF0000"/>
              </w:rPr>
            </w:pPr>
          </w:p>
        </w:tc>
      </w:tr>
      <w:tr w:rsidR="006770F2" w:rsidTr="006F58CD">
        <w:trPr>
          <w:trHeight w:val="255"/>
        </w:trPr>
        <w:tc>
          <w:tcPr>
            <w:tcW w:w="3608" w:type="dxa"/>
            <w:noWrap/>
            <w:vAlign w:val="bottom"/>
          </w:tcPr>
          <w:p w:rsidR="006770F2" w:rsidRDefault="006770F2">
            <w:pPr>
              <w:rPr>
                <w:rFonts w:eastAsia="Arial Unicode MS"/>
              </w:rPr>
            </w:pPr>
            <w:r>
              <w:t>Test</w:t>
            </w:r>
            <w:r w:rsidR="00035D53">
              <w:t xml:space="preserve"> och reparationer</w:t>
            </w:r>
          </w:p>
        </w:tc>
        <w:tc>
          <w:tcPr>
            <w:tcW w:w="1316" w:type="dxa"/>
            <w:noWrap/>
            <w:vAlign w:val="bottom"/>
          </w:tcPr>
          <w:p w:rsidR="006770F2" w:rsidRDefault="006770F2">
            <w:pPr>
              <w:jc w:val="right"/>
              <w:rPr>
                <w:rFonts w:eastAsia="Arial Unicode MS"/>
                <w:color w:val="FF0000"/>
              </w:rPr>
            </w:pPr>
          </w:p>
        </w:tc>
      </w:tr>
      <w:tr w:rsidR="006770F2" w:rsidTr="006F58CD">
        <w:trPr>
          <w:trHeight w:val="255"/>
        </w:trPr>
        <w:tc>
          <w:tcPr>
            <w:tcW w:w="3608" w:type="dxa"/>
            <w:noWrap/>
            <w:vAlign w:val="bottom"/>
          </w:tcPr>
          <w:p w:rsidR="006770F2" w:rsidRDefault="006770F2">
            <w:pPr>
              <w:rPr>
                <w:rFonts w:eastAsia="Arial Unicode MS"/>
              </w:rPr>
            </w:pPr>
            <w:r>
              <w:t>Montering, efterarbete</w:t>
            </w:r>
          </w:p>
        </w:tc>
        <w:tc>
          <w:tcPr>
            <w:tcW w:w="1316" w:type="dxa"/>
            <w:noWrap/>
            <w:vAlign w:val="bottom"/>
          </w:tcPr>
          <w:p w:rsidR="006770F2" w:rsidRDefault="006770F2">
            <w:pPr>
              <w:jc w:val="right"/>
              <w:rPr>
                <w:rFonts w:eastAsia="Arial Unicode MS"/>
                <w:color w:val="FF0000"/>
              </w:rPr>
            </w:pPr>
          </w:p>
        </w:tc>
      </w:tr>
      <w:tr w:rsidR="006770F2" w:rsidTr="006F58CD">
        <w:trPr>
          <w:trHeight w:val="255"/>
        </w:trPr>
        <w:tc>
          <w:tcPr>
            <w:tcW w:w="3608" w:type="dxa"/>
            <w:noWrap/>
            <w:vAlign w:val="bottom"/>
          </w:tcPr>
          <w:p w:rsidR="006770F2" w:rsidRDefault="003D0FC7">
            <w:pPr>
              <w:rPr>
                <w:rFonts w:eastAsia="Arial Unicode MS"/>
              </w:rPr>
            </w:pPr>
            <w:r>
              <w:t>Röntgen/</w:t>
            </w:r>
            <w:r w:rsidR="006770F2">
              <w:t>analys</w:t>
            </w:r>
          </w:p>
        </w:tc>
        <w:tc>
          <w:tcPr>
            <w:tcW w:w="1316" w:type="dxa"/>
            <w:noWrap/>
            <w:vAlign w:val="bottom"/>
          </w:tcPr>
          <w:p w:rsidR="006770F2" w:rsidRDefault="006770F2">
            <w:pPr>
              <w:jc w:val="right"/>
              <w:rPr>
                <w:rFonts w:eastAsia="Arial Unicode MS"/>
                <w:color w:val="FF0000"/>
              </w:rPr>
            </w:pPr>
          </w:p>
        </w:tc>
      </w:tr>
      <w:tr w:rsidR="006770F2" w:rsidTr="006F58CD">
        <w:trPr>
          <w:trHeight w:val="255"/>
        </w:trPr>
        <w:tc>
          <w:tcPr>
            <w:tcW w:w="3608" w:type="dxa"/>
            <w:noWrap/>
            <w:vAlign w:val="bottom"/>
          </w:tcPr>
          <w:p w:rsidR="006770F2" w:rsidRDefault="003D0FC7">
            <w:pPr>
              <w:rPr>
                <w:rFonts w:eastAsia="Arial Unicode MS"/>
              </w:rPr>
            </w:pPr>
            <w:r>
              <w:t>BGA-</w:t>
            </w:r>
            <w:r w:rsidR="006770F2">
              <w:t>reparationer</w:t>
            </w:r>
          </w:p>
        </w:tc>
        <w:tc>
          <w:tcPr>
            <w:tcW w:w="1316" w:type="dxa"/>
            <w:noWrap/>
            <w:vAlign w:val="bottom"/>
          </w:tcPr>
          <w:p w:rsidR="006770F2" w:rsidRDefault="006770F2">
            <w:pPr>
              <w:jc w:val="right"/>
              <w:rPr>
                <w:rFonts w:eastAsia="Arial Unicode MS"/>
                <w:color w:val="FF0000"/>
              </w:rPr>
            </w:pPr>
          </w:p>
        </w:tc>
      </w:tr>
      <w:tr w:rsidR="006770F2" w:rsidTr="006F58CD">
        <w:trPr>
          <w:trHeight w:val="255"/>
        </w:trPr>
        <w:tc>
          <w:tcPr>
            <w:tcW w:w="3608" w:type="dxa"/>
            <w:noWrap/>
            <w:vAlign w:val="bottom"/>
          </w:tcPr>
          <w:p w:rsidR="006770F2" w:rsidRDefault="006770F2"/>
        </w:tc>
        <w:tc>
          <w:tcPr>
            <w:tcW w:w="1316" w:type="dxa"/>
            <w:noWrap/>
            <w:vAlign w:val="bottom"/>
          </w:tcPr>
          <w:p w:rsidR="006770F2" w:rsidRDefault="006770F2">
            <w:pPr>
              <w:jc w:val="right"/>
              <w:rPr>
                <w:color w:val="FF0000"/>
              </w:rPr>
            </w:pPr>
          </w:p>
        </w:tc>
      </w:tr>
    </w:tbl>
    <w:p w:rsidR="00F61B65" w:rsidRDefault="00CA6EC1">
      <w:pPr>
        <w:rPr>
          <w:color w:val="000000"/>
        </w:rPr>
      </w:pPr>
      <w:r>
        <w:rPr>
          <w:color w:val="000000"/>
        </w:rPr>
        <w:t>Priser i SEK</w:t>
      </w:r>
      <w:r w:rsidR="00F61B65">
        <w:rPr>
          <w:color w:val="000000"/>
        </w:rPr>
        <w:t>/timme. En timrapport utgör underlag för fakturering.</w:t>
      </w:r>
    </w:p>
    <w:p w:rsidR="00F61B65" w:rsidRDefault="00F61B65">
      <w:pPr>
        <w:pStyle w:val="Heading3"/>
      </w:pPr>
      <w:r>
        <w:t>Uppstartsavgift</w:t>
      </w:r>
    </w:p>
    <w:p w:rsidR="006770F2" w:rsidRDefault="006770F2" w:rsidP="006770F2">
      <w:pPr>
        <w:pStyle w:val="BodyText"/>
      </w:pPr>
      <w:r>
        <w:t xml:space="preserve">Avgiften är en engångsavgift baserat på nuvarande version och innefattar alla startkostnader, bl. a. strukturberedning, inköp av material, startkostnad avseende mönsterkort och screenplåt samt maskinprogrammering. Startavgiften är </w:t>
      </w:r>
      <w:r w:rsidR="00CA6EC1">
        <w:t xml:space="preserve">SEK </w:t>
      </w:r>
      <w:r w:rsidR="003D0FC7">
        <w:t>XXX</w:t>
      </w:r>
      <w:r>
        <w:t xml:space="preserve">. </w:t>
      </w:r>
      <w:r w:rsidRPr="00CA6EC1">
        <w:t>Avgiften faktureras i samband med första leverans.</w:t>
      </w:r>
    </w:p>
    <w:p w:rsidR="00F61B65" w:rsidRDefault="00F61B65">
      <w:pPr>
        <w:pStyle w:val="Heading3"/>
      </w:pPr>
      <w:r>
        <w:t>Leveranstid</w:t>
      </w:r>
    </w:p>
    <w:p w:rsidR="00F61B65" w:rsidRDefault="007E7CEF">
      <w:pPr>
        <w:pStyle w:val="BodyText"/>
      </w:pPr>
      <w:r>
        <w:t>&lt;leverantören&gt;</w:t>
      </w:r>
      <w:r w:rsidR="00F61B65">
        <w:t xml:space="preserve"> påbörjar arbete efter erhållet påskrivet avtal. </w:t>
      </w:r>
      <w:r>
        <w:t>&lt;leverantören&gt;</w:t>
      </w:r>
      <w:r w:rsidR="00F61B65">
        <w:t xml:space="preserve"> bekräftar därefter ordern genom ett skriftligt ordererkännande där leveranstidpunkt anges. </w:t>
      </w:r>
    </w:p>
    <w:p w:rsidR="00F61B65" w:rsidRDefault="00F61B65">
      <w:pPr>
        <w:pStyle w:val="Heading3"/>
      </w:pPr>
      <w:r>
        <w:t xml:space="preserve">Test </w:t>
      </w:r>
    </w:p>
    <w:p w:rsidR="00CA6EC1" w:rsidRDefault="00CA6EC1" w:rsidP="00CA6EC1">
      <w:pPr>
        <w:pStyle w:val="BodyText"/>
        <w:tabs>
          <w:tab w:val="left" w:pos="2700"/>
        </w:tabs>
      </w:pPr>
      <w:r w:rsidRPr="00704E13">
        <w:rPr>
          <w:color w:val="FF0000"/>
        </w:rPr>
        <w:t xml:space="preserve">Alt </w:t>
      </w:r>
      <w:r>
        <w:rPr>
          <w:color w:val="FF0000"/>
        </w:rPr>
        <w:t>1</w:t>
      </w:r>
      <w:r w:rsidRPr="00704E13">
        <w:rPr>
          <w:color w:val="FF0000"/>
        </w:rPr>
        <w:t xml:space="preserve"> </w:t>
      </w:r>
    </w:p>
    <w:p w:rsidR="00F61B65" w:rsidRDefault="00F61B65">
      <w:pPr>
        <w:pStyle w:val="BodyText"/>
      </w:pPr>
      <w:r w:rsidRPr="00CA6EC1">
        <w:t>Test ingår ej.</w:t>
      </w:r>
      <w:r>
        <w:t xml:space="preserve"> </w:t>
      </w:r>
    </w:p>
    <w:p w:rsidR="00CA6EC1" w:rsidRDefault="00CA6EC1" w:rsidP="00CA6EC1">
      <w:pPr>
        <w:pStyle w:val="BodyText"/>
        <w:tabs>
          <w:tab w:val="left" w:pos="2700"/>
        </w:tabs>
      </w:pPr>
      <w:r w:rsidRPr="00704E13">
        <w:rPr>
          <w:color w:val="FF0000"/>
        </w:rPr>
        <w:t xml:space="preserve">Alt </w:t>
      </w:r>
      <w:r>
        <w:rPr>
          <w:color w:val="FF0000"/>
        </w:rPr>
        <w:t>2</w:t>
      </w:r>
    </w:p>
    <w:p w:rsidR="00CA6EC1" w:rsidRDefault="00CA6EC1" w:rsidP="00CA6EC1">
      <w:pPr>
        <w:pStyle w:val="BodyText"/>
        <w:tabs>
          <w:tab w:val="left" w:pos="2700"/>
        </w:tabs>
      </w:pPr>
      <w:r w:rsidRPr="00B52036">
        <w:t>Om det i uppskattade testtider s</w:t>
      </w:r>
      <w:r>
        <w:t>kulle visa sig vara skillnad mot</w:t>
      </w:r>
      <w:r w:rsidRPr="00B52036">
        <w:t xml:space="preserve"> verklig testtid har </w:t>
      </w:r>
      <w:r w:rsidR="00E51DBD" w:rsidRPr="00E51DBD">
        <w:t>&lt;leverantören&gt;</w:t>
      </w:r>
      <w:r w:rsidR="00E51DBD">
        <w:t xml:space="preserve"> </w:t>
      </w:r>
      <w:r w:rsidRPr="00B52036">
        <w:t xml:space="preserve">rätt </w:t>
      </w:r>
      <w:r w:rsidRPr="00B52036">
        <w:lastRenderedPageBreak/>
        <w:t>att justera priset.</w:t>
      </w:r>
      <w:r>
        <w:t xml:space="preserve"> </w:t>
      </w:r>
    </w:p>
    <w:p w:rsidR="00CA6EC1" w:rsidRDefault="00CA6EC1" w:rsidP="00CA6EC1">
      <w:pPr>
        <w:pStyle w:val="BodyText"/>
        <w:tabs>
          <w:tab w:val="left" w:pos="2700"/>
        </w:tabs>
      </w:pPr>
      <w:r>
        <w:t xml:space="preserve">Verktyg och testutrustning som tillhandahållits av Er förblir Er egendom. </w:t>
      </w:r>
      <w:r w:rsidR="00E51DBD" w:rsidRPr="00E51DBD">
        <w:t>&lt;leverantören&gt;</w:t>
      </w:r>
      <w:r w:rsidR="00E51DBD">
        <w:t xml:space="preserve"> </w:t>
      </w:r>
      <w:r>
        <w:t xml:space="preserve">äger rätt att disponera Era verktyg till och med sista leverans. </w:t>
      </w:r>
    </w:p>
    <w:p w:rsidR="00CA6EC1" w:rsidRDefault="00E51DBD" w:rsidP="00CA6EC1">
      <w:pPr>
        <w:pStyle w:val="BodyText"/>
        <w:tabs>
          <w:tab w:val="left" w:pos="2700"/>
        </w:tabs>
      </w:pPr>
      <w:r w:rsidRPr="00E51DBD">
        <w:rPr>
          <w:noProof/>
        </w:rPr>
        <w:t>&lt;leverantören&gt;</w:t>
      </w:r>
      <w:r>
        <w:rPr>
          <w:noProof/>
        </w:rPr>
        <w:t xml:space="preserve"> </w:t>
      </w:r>
      <w:r w:rsidR="00CA6EC1">
        <w:rPr>
          <w:noProof/>
        </w:rPr>
        <w:t xml:space="preserve">ansvarar för tillsyn och normalt underhåll av tillhandahållna verktyg. Om </w:t>
      </w:r>
      <w:r w:rsidRPr="00E51DBD">
        <w:rPr>
          <w:noProof/>
        </w:rPr>
        <w:t>&lt;leverantören&gt;</w:t>
      </w:r>
      <w:r>
        <w:rPr>
          <w:noProof/>
        </w:rPr>
        <w:t xml:space="preserve"> </w:t>
      </w:r>
      <w:r w:rsidR="00CA6EC1">
        <w:rPr>
          <w:noProof/>
        </w:rPr>
        <w:t xml:space="preserve">på Er begäran utför särskilt underhåll eller reparationer på tillhandahållna verktyg äger </w:t>
      </w:r>
      <w:r w:rsidRPr="00E51DBD">
        <w:rPr>
          <w:noProof/>
        </w:rPr>
        <w:t>&lt;leverantören&gt;</w:t>
      </w:r>
      <w:r>
        <w:rPr>
          <w:noProof/>
        </w:rPr>
        <w:t xml:space="preserve"> </w:t>
      </w:r>
      <w:r w:rsidR="00CA6EC1">
        <w:rPr>
          <w:noProof/>
        </w:rPr>
        <w:t>rätt att fakturera för dessa kostnader.</w:t>
      </w:r>
    </w:p>
    <w:p w:rsidR="00F61B65" w:rsidRDefault="00F61B65">
      <w:pPr>
        <w:pStyle w:val="Heading3"/>
        <w:rPr>
          <w:highlight w:val="yellow"/>
        </w:rPr>
      </w:pPr>
      <w:r>
        <w:t>Underlag och revisionsförändring</w:t>
      </w:r>
    </w:p>
    <w:p w:rsidR="00F61B65" w:rsidRDefault="00E51DBD">
      <w:pPr>
        <w:pStyle w:val="BodyText"/>
        <w:rPr>
          <w:color w:val="000000"/>
        </w:rPr>
      </w:pPr>
      <w:r>
        <w:t xml:space="preserve">&lt;leverantören&gt; </w:t>
      </w:r>
      <w:r w:rsidR="00F61B65">
        <w:t>tillverkar enligt Era underlag och motsvarande IPC klass 2 (IPC-A-610 Rev</w:t>
      </w:r>
      <w:r w:rsidR="00FF2F1C">
        <w:t xml:space="preserve"> E</w:t>
      </w:r>
      <w:r w:rsidR="00F61B65">
        <w:t>) standard där annat ej överenskommits.</w:t>
      </w:r>
    </w:p>
    <w:p w:rsidR="00F61B65" w:rsidRDefault="00F61B65">
      <w:pPr>
        <w:pStyle w:val="BodyText"/>
      </w:pPr>
      <w:r>
        <w:t>Det är Ert ansvar att tillhandahållna underlag är korrekta och utgör grund för att tillverka och leverera i enlighet med etta avtal. Fel uppkomna på grund av felaktiga underlag är Ert ansvar.</w:t>
      </w:r>
    </w:p>
    <w:p w:rsidR="00F61B65" w:rsidRDefault="00F61B65">
      <w:pPr>
        <w:pStyle w:val="BodyText"/>
        <w:rPr>
          <w:color w:val="000000"/>
        </w:rPr>
      </w:pPr>
      <w:r>
        <w:t xml:space="preserve">Sker någon form av layoutförändring eller annan förändring på kort/enhet utifrån de avtalade underlagen gäller ej utlovad leveranstidpunkt. </w:t>
      </w:r>
      <w:r w:rsidR="00E51DBD">
        <w:t xml:space="preserve">&lt;leverantören&gt; </w:t>
      </w:r>
      <w:r>
        <w:t>äger rätt att ta betalt för administration och andra kostnader som uppstår i samband med sådan förändring. Eventuellt överblivet material som utgår på grund av förändring kommer att faktureras.</w:t>
      </w:r>
    </w:p>
    <w:p w:rsidR="00F61B65" w:rsidRDefault="00F61B65">
      <w:pPr>
        <w:pStyle w:val="Heading3"/>
      </w:pPr>
      <w:r>
        <w:t>Materialåtagande och avslut</w:t>
      </w:r>
    </w:p>
    <w:p w:rsidR="00F61B65" w:rsidRDefault="00F61B65">
      <w:pPr>
        <w:pStyle w:val="BodyText"/>
      </w:pPr>
      <w:r>
        <w:t xml:space="preserve">Allt material unikt och förknippat med tillverkning av artiklar i enlighet med detta avtal är Ert ansvar (sk kundunikt material). </w:t>
      </w:r>
      <w:r w:rsidR="00E51DBD">
        <w:t xml:space="preserve">&lt;leverantören&gt; </w:t>
      </w:r>
      <w:r>
        <w:t>rätt att fakturera Er för inköpt material (inkl MO) som inte kommer att förbrukas</w:t>
      </w:r>
      <w:r w:rsidR="00FF2F1C">
        <w:t xml:space="preserve"> i samband med första leverans</w:t>
      </w:r>
      <w:r>
        <w:t xml:space="preserve">. </w:t>
      </w:r>
    </w:p>
    <w:p w:rsidR="00F61B65" w:rsidRDefault="00F61B65">
      <w:pPr>
        <w:pStyle w:val="Heading3"/>
      </w:pPr>
      <w:r>
        <w:t>Garantiåtagande</w:t>
      </w:r>
    </w:p>
    <w:p w:rsidR="00F61B65" w:rsidRDefault="00F61B65">
      <w:pPr>
        <w:tabs>
          <w:tab w:val="left" w:pos="1843"/>
          <w:tab w:val="left" w:pos="2977"/>
          <w:tab w:val="left" w:pos="4678"/>
          <w:tab w:val="left" w:pos="5812"/>
          <w:tab w:val="left" w:pos="7655"/>
        </w:tabs>
        <w:rPr>
          <w:color w:val="000000"/>
        </w:rPr>
      </w:pPr>
      <w:r>
        <w:rPr>
          <w:bCs/>
          <w:color w:val="000000"/>
        </w:rPr>
        <w:t>Garanti gäller 12 månader efter</w:t>
      </w:r>
      <w:r>
        <w:rPr>
          <w:color w:val="000000"/>
        </w:rPr>
        <w:t xml:space="preserve"> leverans från </w:t>
      </w:r>
      <w:r w:rsidR="00E51DBD">
        <w:rPr>
          <w:color w:val="000000"/>
        </w:rPr>
        <w:t>&lt;leverantören&gt;</w:t>
      </w:r>
      <w:r>
        <w:rPr>
          <w:color w:val="000000"/>
        </w:rPr>
        <w:t>. Fel ska reklameras inom 30 dagar sedan angivet fel kommit tillkänna. Reklameras inte felet inom angiven frist förfaller rätten till garanti. För fel som kan härledas till felaktig konstruktion eller felaktiga underlag från Er gäller ej ovanstående garanti.</w:t>
      </w:r>
    </w:p>
    <w:p w:rsidR="00F61B65" w:rsidRDefault="00F61B65">
      <w:pPr>
        <w:pStyle w:val="Heading3"/>
      </w:pPr>
      <w:r>
        <w:t>Mervärdesskatt</w:t>
      </w:r>
    </w:p>
    <w:p w:rsidR="00F61B65" w:rsidRDefault="00F61B65">
      <w:pPr>
        <w:tabs>
          <w:tab w:val="left" w:pos="1843"/>
          <w:tab w:val="left" w:pos="2977"/>
          <w:tab w:val="left" w:pos="4678"/>
          <w:tab w:val="left" w:pos="5812"/>
          <w:tab w:val="left" w:pos="7655"/>
        </w:tabs>
        <w:rPr>
          <w:color w:val="000000"/>
        </w:rPr>
      </w:pPr>
      <w:r>
        <w:rPr>
          <w:color w:val="000000"/>
        </w:rPr>
        <w:t>Priserna är exkl. mervärdesskatt.</w:t>
      </w:r>
    </w:p>
    <w:p w:rsidR="00F61B65" w:rsidRDefault="00F61B65">
      <w:pPr>
        <w:pStyle w:val="Heading3"/>
      </w:pPr>
      <w:r>
        <w:t>Annullering</w:t>
      </w:r>
    </w:p>
    <w:p w:rsidR="00F61B65" w:rsidRDefault="00F61B65">
      <w:pPr>
        <w:pStyle w:val="BodyText"/>
        <w:rPr>
          <w:b/>
          <w:color w:val="000000"/>
          <w:highlight w:val="yellow"/>
        </w:rPr>
      </w:pPr>
      <w:r>
        <w:t xml:space="preserve">Vid annullering av order från Er skall </w:t>
      </w:r>
      <w:r w:rsidR="00E51DBD">
        <w:t xml:space="preserve">&lt;leverantören&gt; </w:t>
      </w:r>
      <w:r>
        <w:t>hållas skadelös från de merkostnader som annulleringen medför.</w:t>
      </w:r>
    </w:p>
    <w:p w:rsidR="00F61B65" w:rsidRDefault="00F61B65">
      <w:pPr>
        <w:pStyle w:val="Heading3"/>
      </w:pPr>
      <w:r>
        <w:t>Försäljningsvillkor</w:t>
      </w:r>
    </w:p>
    <w:p w:rsidR="00F61B65" w:rsidRDefault="00F61B65">
      <w:pPr>
        <w:pStyle w:val="BodyText"/>
        <w:rPr>
          <w:b/>
        </w:rPr>
      </w:pPr>
      <w:r>
        <w:t xml:space="preserve">Priser och ledtider gäller med reservation för ändrade förutsättningar på inköpt material p.g.a omständigheter utanför </w:t>
      </w:r>
      <w:r w:rsidR="00E51DBD" w:rsidRPr="00E51DBD">
        <w:t>&lt;leverantören</w:t>
      </w:r>
      <w:r w:rsidR="00E51DBD">
        <w:t>s</w:t>
      </w:r>
      <w:r w:rsidR="00E51DBD" w:rsidRPr="00E51DBD">
        <w:t>&gt;</w:t>
      </w:r>
      <w:r>
        <w:t xml:space="preserve">kontroll t.ex. tulltaxor, varuknapphet och skatter. </w:t>
      </w:r>
    </w:p>
    <w:p w:rsidR="00F61B65" w:rsidRDefault="00F61B65">
      <w:pPr>
        <w:pStyle w:val="Heading3"/>
      </w:pPr>
      <w:r>
        <w:t>Leveransvillkor</w:t>
      </w:r>
    </w:p>
    <w:p w:rsidR="00F61B65" w:rsidRDefault="00F61B65">
      <w:pPr>
        <w:pStyle w:val="BodyText"/>
      </w:pPr>
      <w:r>
        <w:t xml:space="preserve">Incoterms 2000 FCA </w:t>
      </w:r>
      <w:r w:rsidR="00E51DBD">
        <w:t>&lt;leverantören&gt;</w:t>
      </w:r>
      <w:bookmarkStart w:id="0" w:name="_GoBack"/>
      <w:bookmarkEnd w:id="0"/>
    </w:p>
    <w:p w:rsidR="00F61B65" w:rsidRDefault="00F61B65">
      <w:pPr>
        <w:pStyle w:val="Heading3"/>
      </w:pPr>
      <w:r>
        <w:t>Betalningsvillkor</w:t>
      </w:r>
    </w:p>
    <w:p w:rsidR="00F61B65" w:rsidRDefault="00F61B65">
      <w:pPr>
        <w:pStyle w:val="BodyText"/>
        <w:rPr>
          <w:color w:val="000000"/>
        </w:rPr>
      </w:pPr>
      <w:r>
        <w:rPr>
          <w:color w:val="000000"/>
        </w:rPr>
        <w:t xml:space="preserve">30 dagar efter fakturadatum. </w:t>
      </w:r>
      <w:r>
        <w:rPr>
          <w:lang w:eastAsia="sv-SE"/>
        </w:rPr>
        <w:t xml:space="preserve">Vid försenad betalning utgår dröjsmålsränta från förfallodagen. Kund är också skyldig att ersätta </w:t>
      </w:r>
      <w:r w:rsidR="00E51DBD">
        <w:rPr>
          <w:lang w:eastAsia="sv-SE"/>
        </w:rPr>
        <w:t xml:space="preserve">&lt;leverantören&gt; </w:t>
      </w:r>
      <w:r>
        <w:rPr>
          <w:lang w:eastAsia="sv-SE"/>
        </w:rPr>
        <w:t xml:space="preserve">för eventuella påminnelse- och inkassoavgifter. </w:t>
      </w:r>
      <w:r w:rsidR="00E51DBD">
        <w:rPr>
          <w:lang w:eastAsia="sv-SE"/>
        </w:rPr>
        <w:t xml:space="preserve">&lt;leverantören&gt; </w:t>
      </w:r>
      <w:r>
        <w:rPr>
          <w:lang w:eastAsia="sv-SE"/>
        </w:rPr>
        <w:t>kan komma att överlåta penningfordran på annan part.</w:t>
      </w:r>
    </w:p>
    <w:p w:rsidR="00F61B65" w:rsidRDefault="00F61B65">
      <w:pPr>
        <w:pStyle w:val="Heading3"/>
      </w:pPr>
      <w:r>
        <w:t>Sekretess</w:t>
      </w:r>
    </w:p>
    <w:p w:rsidR="00F61B65" w:rsidRDefault="00F61B65">
      <w:pPr>
        <w:pStyle w:val="BodyText"/>
        <w:rPr>
          <w:b/>
          <w:color w:val="000000"/>
        </w:rPr>
      </w:pPr>
      <w:r>
        <w:t>Detta avtal skall hanteras i enlighet med lagen om skydd för företagshemlighet 1990:904.</w:t>
      </w:r>
    </w:p>
    <w:p w:rsidR="00F61B65" w:rsidRDefault="00E51DBD">
      <w:pPr>
        <w:pStyle w:val="Heading3"/>
      </w:pPr>
      <w:r>
        <w:lastRenderedPageBreak/>
        <w:t>Tvister och ti</w:t>
      </w:r>
      <w:r w:rsidR="00F61B65">
        <w:t>llämplig lag</w:t>
      </w:r>
    </w:p>
    <w:p w:rsidR="00F61B65" w:rsidRDefault="00F61B65">
      <w:pPr>
        <w:pStyle w:val="BodyText"/>
        <w:numPr>
          <w:ins w:id="1" w:author="nn" w:date="2010-10-06T13:37:00Z"/>
        </w:numPr>
      </w:pPr>
      <w:r>
        <w:t>Tvister med anledning av denna offert skall lösas a</w:t>
      </w:r>
      <w:r w:rsidR="00E51DBD">
        <w:t>v domstol i Sverige baserat på s</w:t>
      </w:r>
      <w:r>
        <w:t>vensk lag.</w:t>
      </w:r>
    </w:p>
    <w:p w:rsidR="00F61B65" w:rsidRDefault="00F61B65">
      <w:pPr>
        <w:pStyle w:val="Heading3"/>
      </w:pPr>
      <w:r>
        <w:t>Övriga villkor</w:t>
      </w:r>
    </w:p>
    <w:p w:rsidR="00F61B65" w:rsidRDefault="00F61B65">
      <w:pPr>
        <w:pStyle w:val="BodyText"/>
      </w:pPr>
      <w:r>
        <w:t xml:space="preserve">Denna offert och leveranser från </w:t>
      </w:r>
      <w:r w:rsidR="00E51DBD">
        <w:t xml:space="preserve">&lt;leverantören&gt; </w:t>
      </w:r>
      <w:r>
        <w:t>gäller enligt Allmänna leveransbestämmelser NL 09 i den mån ej annat framgår.</w:t>
      </w:r>
    </w:p>
    <w:p w:rsidR="00F61B65" w:rsidRDefault="00F61B65">
      <w:pPr>
        <w:pStyle w:val="BodyText"/>
      </w:pPr>
      <w:r>
        <w:t>Skulle denna offert och NL09 innehålla motstridiga bestämmelser ska dokumenten gälla i nedanstående ordning:</w:t>
      </w:r>
    </w:p>
    <w:p w:rsidR="00F61B65" w:rsidRDefault="00F61B65">
      <w:pPr>
        <w:pStyle w:val="BodyText"/>
        <w:numPr>
          <w:ilvl w:val="0"/>
          <w:numId w:val="10"/>
        </w:numPr>
      </w:pPr>
      <w:r>
        <w:t>Denna offert</w:t>
      </w:r>
    </w:p>
    <w:p w:rsidR="00F61B65" w:rsidRDefault="00F61B65">
      <w:pPr>
        <w:pStyle w:val="BodyText"/>
        <w:numPr>
          <w:ilvl w:val="0"/>
          <w:numId w:val="10"/>
        </w:numPr>
      </w:pPr>
      <w:r>
        <w:t>Allmänna leveransbestämmelser NL09</w:t>
      </w:r>
    </w:p>
    <w:p w:rsidR="00F61B65" w:rsidRDefault="00F61B65">
      <w:pPr>
        <w:pStyle w:val="BodyText"/>
      </w:pPr>
    </w:p>
    <w:p w:rsidR="00F61B65" w:rsidRDefault="00F61B65">
      <w:pPr>
        <w:pStyle w:val="BodyText"/>
      </w:pPr>
    </w:p>
    <w:p w:rsidR="00F61B65" w:rsidRDefault="00F61B65">
      <w:pPr>
        <w:pStyle w:val="BodyText"/>
      </w:pPr>
      <w:r>
        <w:t>Med vänlig hälsning</w:t>
      </w:r>
    </w:p>
    <w:p w:rsidR="00F61B65" w:rsidRDefault="00E51DBD">
      <w:pPr>
        <w:pStyle w:val="BodyText"/>
      </w:pPr>
      <w:r>
        <w:t xml:space="preserve">&lt;leverantören&gt; </w:t>
      </w:r>
    </w:p>
    <w:p w:rsidR="00F61B65" w:rsidRDefault="00F61B65">
      <w:pPr>
        <w:pStyle w:val="BodyText"/>
      </w:pPr>
    </w:p>
    <w:p w:rsidR="00F61B65" w:rsidRDefault="00F61B65">
      <w:pPr>
        <w:pStyle w:val="BodyText"/>
      </w:pPr>
    </w:p>
    <w:p w:rsidR="00F61B65" w:rsidRDefault="00E51DBD">
      <w:pPr>
        <w:pStyle w:val="BodyText"/>
        <w:rPr>
          <w:lang w:val="de-DE"/>
        </w:rPr>
      </w:pPr>
      <w:r>
        <w:rPr>
          <w:lang w:val="de-DE"/>
        </w:rPr>
        <w:t xml:space="preserve">&lt;leverantören&gt; </w:t>
      </w:r>
      <w:r w:rsidR="00F61B65">
        <w:rPr>
          <w:lang w:val="de-DE"/>
        </w:rPr>
        <w:tab/>
      </w:r>
      <w:r w:rsidR="00F61B65">
        <w:rPr>
          <w:lang w:val="de-DE"/>
        </w:rPr>
        <w:tab/>
      </w:r>
      <w:r w:rsidR="00F61B65">
        <w:rPr>
          <w:lang w:val="de-DE"/>
        </w:rPr>
        <w:tab/>
      </w:r>
      <w:r w:rsidR="00F61B65" w:rsidRPr="00E51DBD">
        <w:rPr>
          <w:lang w:val="de-DE"/>
        </w:rPr>
        <w:t>Kunden</w:t>
      </w:r>
    </w:p>
    <w:p w:rsidR="00F61B65" w:rsidRDefault="00F61B65">
      <w:pPr>
        <w:pStyle w:val="BodyText"/>
        <w:rPr>
          <w:lang w:val="de-DE"/>
        </w:rPr>
      </w:pPr>
    </w:p>
    <w:p w:rsidR="00F61B65" w:rsidRDefault="00F61B65">
      <w:pPr>
        <w:pStyle w:val="BodyText"/>
        <w:rPr>
          <w:lang w:val="de-DE"/>
        </w:rPr>
      </w:pPr>
    </w:p>
    <w:p w:rsidR="00F61B65" w:rsidRDefault="00F61B65">
      <w:pPr>
        <w:pStyle w:val="BodyText"/>
      </w:pPr>
      <w:r>
        <w:t>Underskrift:____________________</w:t>
      </w:r>
      <w:r>
        <w:tab/>
      </w:r>
      <w:r>
        <w:tab/>
        <w:t>Underskrift:_________________</w:t>
      </w:r>
    </w:p>
    <w:p w:rsidR="00F61B65" w:rsidRDefault="00F61B65">
      <w:pPr>
        <w:pStyle w:val="BodyText"/>
      </w:pPr>
    </w:p>
    <w:p w:rsidR="00F61B65" w:rsidRDefault="00F61B65">
      <w:pPr>
        <w:pStyle w:val="BodyText"/>
      </w:pPr>
      <w:r>
        <w:t>Förtydligande:__________________</w:t>
      </w:r>
      <w:r>
        <w:tab/>
      </w:r>
      <w:r>
        <w:tab/>
        <w:t>Förtydligande:_______________</w:t>
      </w:r>
    </w:p>
    <w:p w:rsidR="00F61B65" w:rsidRDefault="00F61B65"/>
    <w:sectPr w:rsidR="00F61B65">
      <w:headerReference w:type="default" r:id="rId8"/>
      <w:footerReference w:type="default" r:id="rId9"/>
      <w:pgSz w:w="11906" w:h="16838"/>
      <w:pgMar w:top="1843" w:right="709" w:bottom="992" w:left="1304" w:header="851"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63" w:rsidRDefault="001B4963">
      <w:r>
        <w:separator/>
      </w:r>
    </w:p>
  </w:endnote>
  <w:endnote w:type="continuationSeparator" w:id="0">
    <w:p w:rsidR="001B4963" w:rsidRDefault="001B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65" w:rsidRDefault="00F61B65">
    <w:pPr>
      <w:pStyle w:val="Footer"/>
      <w:pBdr>
        <w:top w:val="none" w:sz="0" w:space="0" w:color="auto"/>
      </w:pBdr>
      <w:tabs>
        <w:tab w:val="clear" w:pos="2268"/>
        <w:tab w:val="clear" w:pos="4536"/>
        <w:tab w:val="clear" w:pos="6804"/>
        <w:tab w:val="clear" w:pos="9498"/>
        <w:tab w:val="right" w:pos="9781"/>
      </w:tabs>
      <w:rPr>
        <w:b/>
        <w:bCs/>
        <w:color w:val="3095B4"/>
      </w:rPr>
    </w:pPr>
    <w:r>
      <w:rPr>
        <w:b/>
        <w:bCs/>
        <w:lang w:val="de-DE"/>
      </w:rPr>
      <w:tab/>
    </w:r>
    <w:r w:rsidR="008D205C" w:rsidRPr="008D205C">
      <w:rPr>
        <w:b/>
        <w:bCs/>
        <w:lang w:val="de-DE"/>
      </w:rPr>
      <w:t>&lt;leverantörens kontaktinfo&gt;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63" w:rsidRDefault="001B4963">
      <w:r>
        <w:separator/>
      </w:r>
    </w:p>
  </w:footnote>
  <w:footnote w:type="continuationSeparator" w:id="0">
    <w:p w:rsidR="001B4963" w:rsidRDefault="001B4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65" w:rsidRDefault="00E51DBD" w:rsidP="00E51DBD">
    <w:pPr>
      <w:pStyle w:val="BodyText"/>
    </w:pPr>
    <w:r w:rsidRPr="00E51DBD">
      <w:rPr>
        <w:sz w:val="32"/>
        <w:szCs w:val="32"/>
        <w:lang w:val="de-DE"/>
      </w:rPr>
      <w:t>&lt;leverantören</w:t>
    </w:r>
    <w:r w:rsidRPr="00E51DBD">
      <w:rPr>
        <w:sz w:val="32"/>
        <w:szCs w:val="32"/>
        <w:lang w:val="de-DE"/>
      </w:rPr>
      <w:t>s logotyp</w:t>
    </w:r>
    <w:r w:rsidRPr="00E51DBD">
      <w:rPr>
        <w:sz w:val="32"/>
        <w:szCs w:val="32"/>
        <w:lang w:val="de-DE"/>
      </w:rPr>
      <w:t>&gt;</w:t>
    </w:r>
    <w:r>
      <w:rPr>
        <w:sz w:val="32"/>
        <w:szCs w:val="32"/>
        <w:lang w:val="de-DE"/>
      </w:rPr>
      <w:tab/>
    </w:r>
    <w:r>
      <w:rPr>
        <w:sz w:val="32"/>
        <w:szCs w:val="32"/>
        <w:lang w:val="de-DE"/>
      </w:rPr>
      <w:tab/>
    </w:r>
    <w:r>
      <w:rPr>
        <w:sz w:val="32"/>
        <w:szCs w:val="32"/>
        <w:lang w:val="de-DE"/>
      </w:rPr>
      <w:tab/>
    </w:r>
    <w:r w:rsidR="00F61B65">
      <w:tab/>
    </w:r>
    <w:sdt>
      <w:sdtPr>
        <w:rPr>
          <w:i/>
          <w:iCs/>
        </w:rPr>
        <w:id w:val="-702875168"/>
        <w:placeholder>
          <w:docPart w:val="E47B15BFD5D047BD9DA074A97258745C"/>
        </w:placeholder>
        <w:date>
          <w:dateFormat w:val="d MMMM yyyy"/>
          <w:lid w:val="en-US"/>
          <w:storeMappedDataAs w:val="dateTime"/>
          <w:calendar w:val="gregorian"/>
        </w:date>
      </w:sdtPr>
      <w:sdtContent>
        <w:r w:rsidR="0008074C">
          <w:rPr>
            <w:i/>
            <w:iCs/>
            <w:lang w:val="en-US"/>
          </w:rPr>
          <w:t>Ange offertdatum</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EA1B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14C8B14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8752FCA"/>
    <w:multiLevelType w:val="hybridMultilevel"/>
    <w:tmpl w:val="1EC84182"/>
    <w:lvl w:ilvl="0" w:tplc="D9DC537C">
      <w:start w:val="65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D04EB"/>
    <w:multiLevelType w:val="hybridMultilevel"/>
    <w:tmpl w:val="62B06E3C"/>
    <w:lvl w:ilvl="0" w:tplc="3FEA3DC6">
      <w:start w:val="65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615D13"/>
    <w:multiLevelType w:val="hybridMultilevel"/>
    <w:tmpl w:val="1562996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351D529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41115B8F"/>
    <w:multiLevelType w:val="hybridMultilevel"/>
    <w:tmpl w:val="83B8A6DC"/>
    <w:lvl w:ilvl="0" w:tplc="AB72C99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2BC682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566059CB"/>
    <w:multiLevelType w:val="singleLevel"/>
    <w:tmpl w:val="325EC79C"/>
    <w:lvl w:ilvl="0">
      <w:start w:val="125"/>
      <w:numFmt w:val="bullet"/>
      <w:lvlText w:val="-"/>
      <w:lvlJc w:val="left"/>
      <w:pPr>
        <w:tabs>
          <w:tab w:val="num" w:pos="360"/>
        </w:tabs>
        <w:ind w:left="360" w:hanging="360"/>
      </w:pPr>
      <w:rPr>
        <w:rFonts w:hint="default"/>
      </w:rPr>
    </w:lvl>
  </w:abstractNum>
  <w:abstractNum w:abstractNumId="9">
    <w:nsid w:val="7CB910B0"/>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9"/>
  </w:num>
  <w:num w:numId="4">
    <w:abstractNumId w:val="8"/>
  </w:num>
  <w:num w:numId="5">
    <w:abstractNumId w:val="3"/>
  </w:num>
  <w:num w:numId="6">
    <w:abstractNumId w:val="2"/>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95"/>
    <w:rsid w:val="00035D53"/>
    <w:rsid w:val="0008074C"/>
    <w:rsid w:val="001B4963"/>
    <w:rsid w:val="00257C18"/>
    <w:rsid w:val="003D0FC7"/>
    <w:rsid w:val="006770F2"/>
    <w:rsid w:val="006F58CD"/>
    <w:rsid w:val="007E7CEF"/>
    <w:rsid w:val="008D205C"/>
    <w:rsid w:val="00B30995"/>
    <w:rsid w:val="00B97EFA"/>
    <w:rsid w:val="00CA6EC1"/>
    <w:rsid w:val="00CF03A8"/>
    <w:rsid w:val="00E51DBD"/>
    <w:rsid w:val="00EC35FE"/>
    <w:rsid w:val="00F61B65"/>
    <w:rsid w:val="00FF2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Pr>
      <w:rFonts w:ascii="Arial" w:hAnsi="Arial"/>
      <w:sz w:val="22"/>
      <w:lang w:eastAsia="en-US"/>
    </w:rPr>
  </w:style>
  <w:style w:type="paragraph" w:styleId="Heading1">
    <w:name w:val="heading 1"/>
    <w:basedOn w:val="Normal"/>
    <w:next w:val="BodyText"/>
    <w:qFormat/>
    <w:pPr>
      <w:keepNext/>
      <w:spacing w:before="120" w:after="120"/>
      <w:outlineLvl w:val="0"/>
    </w:pPr>
    <w:rPr>
      <w:b/>
      <w:sz w:val="28"/>
    </w:rPr>
  </w:style>
  <w:style w:type="paragraph" w:styleId="Heading2">
    <w:name w:val="heading 2"/>
    <w:basedOn w:val="Normal"/>
    <w:next w:val="BodyText"/>
    <w:qFormat/>
    <w:pPr>
      <w:keepNext/>
      <w:widowControl w:val="0"/>
      <w:spacing w:before="120" w:after="120"/>
      <w:outlineLvl w:val="1"/>
    </w:pPr>
    <w:rPr>
      <w:b/>
      <w:sz w:val="24"/>
    </w:rPr>
  </w:style>
  <w:style w:type="paragraph" w:styleId="Heading3">
    <w:name w:val="heading 3"/>
    <w:basedOn w:val="Normal"/>
    <w:next w:val="BodyText"/>
    <w:qFormat/>
    <w:pPr>
      <w:keepNext/>
      <w:spacing w:before="200" w:after="100"/>
      <w:outlineLvl w:val="2"/>
    </w:pPr>
    <w:rPr>
      <w:b/>
      <w:bCs/>
      <w:sz w:val="24"/>
    </w:rPr>
  </w:style>
  <w:style w:type="paragraph" w:styleId="Heading5">
    <w:name w:val="heading 5"/>
    <w:basedOn w:val="Normal"/>
    <w:next w:val="Normal"/>
    <w:qFormat/>
    <w:pPr>
      <w:keepNext/>
      <w:tabs>
        <w:tab w:val="left" w:pos="1758"/>
        <w:tab w:val="left" w:pos="1843"/>
        <w:tab w:val="left" w:pos="2596"/>
        <w:tab w:val="left" w:pos="2977"/>
        <w:tab w:val="left" w:pos="3892"/>
        <w:tab w:val="left" w:pos="4678"/>
        <w:tab w:val="left" w:pos="5188"/>
        <w:tab w:val="left" w:pos="5812"/>
        <w:tab w:val="left" w:pos="6484"/>
        <w:tab w:val="left" w:pos="7655"/>
        <w:tab w:val="left" w:pos="7780"/>
        <w:tab w:val="left" w:pos="9076"/>
      </w:tabs>
      <w:outlineLvl w:val="4"/>
    </w:pPr>
    <w:rPr>
      <w:b/>
      <w:noProof/>
      <w:color w:val="000000"/>
      <w:sz w:val="24"/>
      <w:lang w:eastAsia="sv-SE"/>
    </w:rPr>
  </w:style>
  <w:style w:type="paragraph" w:styleId="Heading6">
    <w:name w:val="heading 6"/>
    <w:basedOn w:val="Normal"/>
    <w:next w:val="Normal"/>
    <w:qFormat/>
    <w:pPr>
      <w:keepNext/>
      <w:tabs>
        <w:tab w:val="left" w:pos="1758"/>
        <w:tab w:val="left" w:pos="1843"/>
        <w:tab w:val="left" w:pos="2340"/>
        <w:tab w:val="left" w:pos="2700"/>
        <w:tab w:val="left" w:pos="2977"/>
        <w:tab w:val="left" w:pos="3892"/>
        <w:tab w:val="left" w:pos="4678"/>
        <w:tab w:val="left" w:pos="4773"/>
        <w:tab w:val="left" w:pos="5812"/>
        <w:tab w:val="left" w:pos="5853"/>
        <w:tab w:val="left" w:pos="6916"/>
        <w:tab w:val="left" w:pos="7655"/>
        <w:tab w:val="left" w:pos="7780"/>
        <w:tab w:val="left" w:pos="9076"/>
      </w:tabs>
      <w:outlineLvl w:val="5"/>
    </w:pPr>
    <w:rPr>
      <w:b/>
      <w:noProof/>
      <w:color w:val="000000"/>
      <w:lang w:eastAsia="sv-SE"/>
    </w:rPr>
  </w:style>
  <w:style w:type="paragraph" w:styleId="Heading7">
    <w:name w:val="heading 7"/>
    <w:basedOn w:val="Normal"/>
    <w:next w:val="Normal"/>
    <w:qFormat/>
    <w:pPr>
      <w:keepNext/>
      <w:jc w:val="both"/>
      <w:outlineLvl w:val="6"/>
    </w:pPr>
    <w:rPr>
      <w:rFonts w:ascii="Univers (W1)" w:hAnsi="Univers (W1)"/>
      <w:spacing w:val="-5"/>
      <w:sz w:val="24"/>
    </w:rPr>
  </w:style>
  <w:style w:type="paragraph" w:styleId="Heading8">
    <w:name w:val="heading 8"/>
    <w:basedOn w:val="Normal"/>
    <w:next w:val="Normal"/>
    <w:qFormat/>
    <w:pPr>
      <w:keepNext/>
      <w:jc w:val="both"/>
      <w:outlineLvl w:val="7"/>
    </w:pPr>
    <w:rPr>
      <w:rFonts w:ascii="Univers (W1)" w:hAnsi="Univers (W1)"/>
      <w:spacing w:val="-5"/>
      <w:sz w:val="32"/>
    </w:rPr>
  </w:style>
  <w:style w:type="paragraph" w:styleId="Heading9">
    <w:name w:val="heading 9"/>
    <w:basedOn w:val="Normal"/>
    <w:next w:val="Normal"/>
    <w:qFormat/>
    <w:pPr>
      <w:keepNext/>
      <w:outlineLvl w:val="8"/>
    </w:pPr>
    <w:rPr>
      <w:rFonts w:ascii="Garamond" w:hAnsi="Garamond"/>
      <w:b/>
      <w:spacing w:val="-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498"/>
      </w:tabs>
    </w:pPr>
    <w:rPr>
      <w:lang w:val="en-GB"/>
    </w:rPr>
  </w:style>
  <w:style w:type="paragraph" w:styleId="Footer">
    <w:name w:val="footer"/>
    <w:basedOn w:val="Normal"/>
    <w:semiHidden/>
    <w:pPr>
      <w:pBdr>
        <w:top w:val="single" w:sz="4" w:space="1" w:color="auto"/>
      </w:pBdr>
      <w:tabs>
        <w:tab w:val="left" w:pos="2268"/>
        <w:tab w:val="left" w:pos="4536"/>
        <w:tab w:val="left" w:pos="6804"/>
        <w:tab w:val="right" w:pos="9498"/>
      </w:tabs>
    </w:pPr>
    <w:rPr>
      <w:rFonts w:cs="Arial"/>
      <w:sz w:val="14"/>
    </w:rPr>
  </w:style>
  <w:style w:type="paragraph" w:styleId="BodyText">
    <w:name w:val="Body Text"/>
    <w:basedOn w:val="Normal"/>
    <w:semiHidden/>
    <w:pPr>
      <w:widowControl w:val="0"/>
      <w:spacing w:before="60" w:after="60"/>
    </w:pPr>
  </w:style>
  <w:style w:type="character" w:styleId="Hyperlink">
    <w:name w:val="Hyperlink"/>
    <w:semiHidden/>
    <w:rPr>
      <w:color w:val="0000FF"/>
      <w:u w:val="single"/>
    </w:rPr>
  </w:style>
  <w:style w:type="paragraph" w:styleId="Signature">
    <w:name w:val="Signature"/>
    <w:basedOn w:val="Normal"/>
    <w:next w:val="Befattning"/>
    <w:semiHidden/>
    <w:pPr>
      <w:keepNext/>
      <w:spacing w:before="880" w:line="240" w:lineRule="atLeast"/>
      <w:ind w:left="4565"/>
    </w:pPr>
    <w:rPr>
      <w:rFonts w:ascii="Garamond" w:hAnsi="Garamond"/>
      <w:kern w:val="18"/>
      <w:lang w:bidi="he-IL"/>
    </w:rPr>
  </w:style>
  <w:style w:type="paragraph" w:styleId="Date">
    <w:name w:val="Date"/>
    <w:basedOn w:val="Normal"/>
    <w:next w:val="Normal"/>
    <w:semiHidden/>
  </w:style>
  <w:style w:type="paragraph" w:customStyle="1" w:styleId="Befattning">
    <w:name w:val="Befattning"/>
    <w:basedOn w:val="Signature"/>
    <w:next w:val="Normal"/>
    <w:pPr>
      <w:spacing w:before="0"/>
    </w:pPr>
  </w:style>
  <w:style w:type="character" w:styleId="FollowedHyperlink">
    <w:name w:val="FollowedHyperlink"/>
    <w:semiHidden/>
    <w:rPr>
      <w:color w:val="0000FF"/>
      <w:u w:val="single"/>
    </w:rPr>
  </w:style>
  <w:style w:type="character" w:customStyle="1" w:styleId="BrdtextChar">
    <w:name w:val="Brödtext Char"/>
    <w:rPr>
      <w:sz w:val="22"/>
      <w:lang w:val="sv-SE" w:eastAsia="en-US" w:bidi="ar-SA"/>
    </w:rPr>
  </w:style>
  <w:style w:type="paragraph" w:styleId="BodyText2">
    <w:name w:val="Body Text 2"/>
    <w:basedOn w:val="Normal"/>
    <w:semiHidden/>
    <w:rPr>
      <w:noProof/>
      <w:lang w:eastAsia="sv-SE"/>
    </w:rPr>
  </w:style>
  <w:style w:type="character" w:customStyle="1" w:styleId="storrubrikstartbox1">
    <w:name w:val="storrubrikstartbox1"/>
    <w:rPr>
      <w:rFonts w:ascii="Arial" w:hAnsi="Arial" w:cs="Arial" w:hint="default"/>
      <w:b/>
      <w:bCs/>
      <w:color w:val="000000"/>
      <w:sz w:val="24"/>
      <w:szCs w:val="24"/>
    </w:rPr>
  </w:style>
  <w:style w:type="paragraph" w:styleId="ListBullet">
    <w:name w:val="List Bullet"/>
    <w:basedOn w:val="BodyText"/>
    <w:autoRedefine/>
    <w:semiHidden/>
    <w:pPr>
      <w:numPr>
        <w:numId w:val="8"/>
      </w:numPr>
    </w:pPr>
  </w:style>
  <w:style w:type="paragraph" w:customStyle="1" w:styleId="Definition">
    <w:name w:val="Definition"/>
    <w:basedOn w:val="Normal"/>
    <w:pPr>
      <w:suppressAutoHyphens/>
      <w:spacing w:after="160"/>
      <w:ind w:left="2268" w:hanging="2268"/>
    </w:pPr>
    <w:rPr>
      <w:kern w:val="28"/>
      <w:lang w:val="en-GB" w:eastAsia="sv-SE"/>
    </w:rPr>
  </w:style>
  <w:style w:type="paragraph" w:styleId="BodyText3">
    <w:name w:val="Body Text 3"/>
    <w:basedOn w:val="Normal"/>
    <w:semiHidden/>
    <w:pPr>
      <w:tabs>
        <w:tab w:val="left" w:pos="1758"/>
        <w:tab w:val="left" w:pos="1843"/>
        <w:tab w:val="left" w:pos="2340"/>
        <w:tab w:val="left" w:pos="2700"/>
        <w:tab w:val="left" w:pos="2977"/>
        <w:tab w:val="left" w:pos="3892"/>
        <w:tab w:val="left" w:pos="4678"/>
        <w:tab w:val="left" w:pos="4773"/>
        <w:tab w:val="left" w:pos="5812"/>
        <w:tab w:val="left" w:pos="5853"/>
        <w:tab w:val="left" w:pos="6916"/>
        <w:tab w:val="left" w:pos="7655"/>
        <w:tab w:val="left" w:pos="7780"/>
        <w:tab w:val="left" w:pos="9076"/>
      </w:tabs>
    </w:pPr>
    <w:rPr>
      <w:noProof/>
      <w:color w:val="000000"/>
      <w:lang w:val="en-GB"/>
    </w:rPr>
  </w:style>
  <w:style w:type="paragraph" w:styleId="BalloonText">
    <w:name w:val="Balloon Text"/>
    <w:basedOn w:val="Normal"/>
    <w:link w:val="BalloonTextChar"/>
    <w:uiPriority w:val="99"/>
    <w:semiHidden/>
    <w:unhideWhenUsed/>
    <w:rsid w:val="0008074C"/>
    <w:rPr>
      <w:rFonts w:ascii="Tahoma" w:hAnsi="Tahoma" w:cs="Tahoma"/>
      <w:sz w:val="16"/>
      <w:szCs w:val="16"/>
    </w:rPr>
  </w:style>
  <w:style w:type="character" w:customStyle="1" w:styleId="BalloonTextChar">
    <w:name w:val="Balloon Text Char"/>
    <w:basedOn w:val="DefaultParagraphFont"/>
    <w:link w:val="BalloonText"/>
    <w:uiPriority w:val="99"/>
    <w:semiHidden/>
    <w:rsid w:val="0008074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Pr>
      <w:rFonts w:ascii="Arial" w:hAnsi="Arial"/>
      <w:sz w:val="22"/>
      <w:lang w:eastAsia="en-US"/>
    </w:rPr>
  </w:style>
  <w:style w:type="paragraph" w:styleId="Heading1">
    <w:name w:val="heading 1"/>
    <w:basedOn w:val="Normal"/>
    <w:next w:val="BodyText"/>
    <w:qFormat/>
    <w:pPr>
      <w:keepNext/>
      <w:spacing w:before="120" w:after="120"/>
      <w:outlineLvl w:val="0"/>
    </w:pPr>
    <w:rPr>
      <w:b/>
      <w:sz w:val="28"/>
    </w:rPr>
  </w:style>
  <w:style w:type="paragraph" w:styleId="Heading2">
    <w:name w:val="heading 2"/>
    <w:basedOn w:val="Normal"/>
    <w:next w:val="BodyText"/>
    <w:qFormat/>
    <w:pPr>
      <w:keepNext/>
      <w:widowControl w:val="0"/>
      <w:spacing w:before="120" w:after="120"/>
      <w:outlineLvl w:val="1"/>
    </w:pPr>
    <w:rPr>
      <w:b/>
      <w:sz w:val="24"/>
    </w:rPr>
  </w:style>
  <w:style w:type="paragraph" w:styleId="Heading3">
    <w:name w:val="heading 3"/>
    <w:basedOn w:val="Normal"/>
    <w:next w:val="BodyText"/>
    <w:qFormat/>
    <w:pPr>
      <w:keepNext/>
      <w:spacing w:before="200" w:after="100"/>
      <w:outlineLvl w:val="2"/>
    </w:pPr>
    <w:rPr>
      <w:b/>
      <w:bCs/>
      <w:sz w:val="24"/>
    </w:rPr>
  </w:style>
  <w:style w:type="paragraph" w:styleId="Heading5">
    <w:name w:val="heading 5"/>
    <w:basedOn w:val="Normal"/>
    <w:next w:val="Normal"/>
    <w:qFormat/>
    <w:pPr>
      <w:keepNext/>
      <w:tabs>
        <w:tab w:val="left" w:pos="1758"/>
        <w:tab w:val="left" w:pos="1843"/>
        <w:tab w:val="left" w:pos="2596"/>
        <w:tab w:val="left" w:pos="2977"/>
        <w:tab w:val="left" w:pos="3892"/>
        <w:tab w:val="left" w:pos="4678"/>
        <w:tab w:val="left" w:pos="5188"/>
        <w:tab w:val="left" w:pos="5812"/>
        <w:tab w:val="left" w:pos="6484"/>
        <w:tab w:val="left" w:pos="7655"/>
        <w:tab w:val="left" w:pos="7780"/>
        <w:tab w:val="left" w:pos="9076"/>
      </w:tabs>
      <w:outlineLvl w:val="4"/>
    </w:pPr>
    <w:rPr>
      <w:b/>
      <w:noProof/>
      <w:color w:val="000000"/>
      <w:sz w:val="24"/>
      <w:lang w:eastAsia="sv-SE"/>
    </w:rPr>
  </w:style>
  <w:style w:type="paragraph" w:styleId="Heading6">
    <w:name w:val="heading 6"/>
    <w:basedOn w:val="Normal"/>
    <w:next w:val="Normal"/>
    <w:qFormat/>
    <w:pPr>
      <w:keepNext/>
      <w:tabs>
        <w:tab w:val="left" w:pos="1758"/>
        <w:tab w:val="left" w:pos="1843"/>
        <w:tab w:val="left" w:pos="2340"/>
        <w:tab w:val="left" w:pos="2700"/>
        <w:tab w:val="left" w:pos="2977"/>
        <w:tab w:val="left" w:pos="3892"/>
        <w:tab w:val="left" w:pos="4678"/>
        <w:tab w:val="left" w:pos="4773"/>
        <w:tab w:val="left" w:pos="5812"/>
        <w:tab w:val="left" w:pos="5853"/>
        <w:tab w:val="left" w:pos="6916"/>
        <w:tab w:val="left" w:pos="7655"/>
        <w:tab w:val="left" w:pos="7780"/>
        <w:tab w:val="left" w:pos="9076"/>
      </w:tabs>
      <w:outlineLvl w:val="5"/>
    </w:pPr>
    <w:rPr>
      <w:b/>
      <w:noProof/>
      <w:color w:val="000000"/>
      <w:lang w:eastAsia="sv-SE"/>
    </w:rPr>
  </w:style>
  <w:style w:type="paragraph" w:styleId="Heading7">
    <w:name w:val="heading 7"/>
    <w:basedOn w:val="Normal"/>
    <w:next w:val="Normal"/>
    <w:qFormat/>
    <w:pPr>
      <w:keepNext/>
      <w:jc w:val="both"/>
      <w:outlineLvl w:val="6"/>
    </w:pPr>
    <w:rPr>
      <w:rFonts w:ascii="Univers (W1)" w:hAnsi="Univers (W1)"/>
      <w:spacing w:val="-5"/>
      <w:sz w:val="24"/>
    </w:rPr>
  </w:style>
  <w:style w:type="paragraph" w:styleId="Heading8">
    <w:name w:val="heading 8"/>
    <w:basedOn w:val="Normal"/>
    <w:next w:val="Normal"/>
    <w:qFormat/>
    <w:pPr>
      <w:keepNext/>
      <w:jc w:val="both"/>
      <w:outlineLvl w:val="7"/>
    </w:pPr>
    <w:rPr>
      <w:rFonts w:ascii="Univers (W1)" w:hAnsi="Univers (W1)"/>
      <w:spacing w:val="-5"/>
      <w:sz w:val="32"/>
    </w:rPr>
  </w:style>
  <w:style w:type="paragraph" w:styleId="Heading9">
    <w:name w:val="heading 9"/>
    <w:basedOn w:val="Normal"/>
    <w:next w:val="Normal"/>
    <w:qFormat/>
    <w:pPr>
      <w:keepNext/>
      <w:outlineLvl w:val="8"/>
    </w:pPr>
    <w:rPr>
      <w:rFonts w:ascii="Garamond" w:hAnsi="Garamond"/>
      <w:b/>
      <w:spacing w:val="-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498"/>
      </w:tabs>
    </w:pPr>
    <w:rPr>
      <w:lang w:val="en-GB"/>
    </w:rPr>
  </w:style>
  <w:style w:type="paragraph" w:styleId="Footer">
    <w:name w:val="footer"/>
    <w:basedOn w:val="Normal"/>
    <w:semiHidden/>
    <w:pPr>
      <w:pBdr>
        <w:top w:val="single" w:sz="4" w:space="1" w:color="auto"/>
      </w:pBdr>
      <w:tabs>
        <w:tab w:val="left" w:pos="2268"/>
        <w:tab w:val="left" w:pos="4536"/>
        <w:tab w:val="left" w:pos="6804"/>
        <w:tab w:val="right" w:pos="9498"/>
      </w:tabs>
    </w:pPr>
    <w:rPr>
      <w:rFonts w:cs="Arial"/>
      <w:sz w:val="14"/>
    </w:rPr>
  </w:style>
  <w:style w:type="paragraph" w:styleId="BodyText">
    <w:name w:val="Body Text"/>
    <w:basedOn w:val="Normal"/>
    <w:semiHidden/>
    <w:pPr>
      <w:widowControl w:val="0"/>
      <w:spacing w:before="60" w:after="60"/>
    </w:pPr>
  </w:style>
  <w:style w:type="character" w:styleId="Hyperlink">
    <w:name w:val="Hyperlink"/>
    <w:semiHidden/>
    <w:rPr>
      <w:color w:val="0000FF"/>
      <w:u w:val="single"/>
    </w:rPr>
  </w:style>
  <w:style w:type="paragraph" w:styleId="Signature">
    <w:name w:val="Signature"/>
    <w:basedOn w:val="Normal"/>
    <w:next w:val="Befattning"/>
    <w:semiHidden/>
    <w:pPr>
      <w:keepNext/>
      <w:spacing w:before="880" w:line="240" w:lineRule="atLeast"/>
      <w:ind w:left="4565"/>
    </w:pPr>
    <w:rPr>
      <w:rFonts w:ascii="Garamond" w:hAnsi="Garamond"/>
      <w:kern w:val="18"/>
      <w:lang w:bidi="he-IL"/>
    </w:rPr>
  </w:style>
  <w:style w:type="paragraph" w:styleId="Date">
    <w:name w:val="Date"/>
    <w:basedOn w:val="Normal"/>
    <w:next w:val="Normal"/>
    <w:semiHidden/>
  </w:style>
  <w:style w:type="paragraph" w:customStyle="1" w:styleId="Befattning">
    <w:name w:val="Befattning"/>
    <w:basedOn w:val="Signature"/>
    <w:next w:val="Normal"/>
    <w:pPr>
      <w:spacing w:before="0"/>
    </w:pPr>
  </w:style>
  <w:style w:type="character" w:styleId="FollowedHyperlink">
    <w:name w:val="FollowedHyperlink"/>
    <w:semiHidden/>
    <w:rPr>
      <w:color w:val="0000FF"/>
      <w:u w:val="single"/>
    </w:rPr>
  </w:style>
  <w:style w:type="character" w:customStyle="1" w:styleId="BrdtextChar">
    <w:name w:val="Brödtext Char"/>
    <w:rPr>
      <w:sz w:val="22"/>
      <w:lang w:val="sv-SE" w:eastAsia="en-US" w:bidi="ar-SA"/>
    </w:rPr>
  </w:style>
  <w:style w:type="paragraph" w:styleId="BodyText2">
    <w:name w:val="Body Text 2"/>
    <w:basedOn w:val="Normal"/>
    <w:semiHidden/>
    <w:rPr>
      <w:noProof/>
      <w:lang w:eastAsia="sv-SE"/>
    </w:rPr>
  </w:style>
  <w:style w:type="character" w:customStyle="1" w:styleId="storrubrikstartbox1">
    <w:name w:val="storrubrikstartbox1"/>
    <w:rPr>
      <w:rFonts w:ascii="Arial" w:hAnsi="Arial" w:cs="Arial" w:hint="default"/>
      <w:b/>
      <w:bCs/>
      <w:color w:val="000000"/>
      <w:sz w:val="24"/>
      <w:szCs w:val="24"/>
    </w:rPr>
  </w:style>
  <w:style w:type="paragraph" w:styleId="ListBullet">
    <w:name w:val="List Bullet"/>
    <w:basedOn w:val="BodyText"/>
    <w:autoRedefine/>
    <w:semiHidden/>
    <w:pPr>
      <w:numPr>
        <w:numId w:val="8"/>
      </w:numPr>
    </w:pPr>
  </w:style>
  <w:style w:type="paragraph" w:customStyle="1" w:styleId="Definition">
    <w:name w:val="Definition"/>
    <w:basedOn w:val="Normal"/>
    <w:pPr>
      <w:suppressAutoHyphens/>
      <w:spacing w:after="160"/>
      <w:ind w:left="2268" w:hanging="2268"/>
    </w:pPr>
    <w:rPr>
      <w:kern w:val="28"/>
      <w:lang w:val="en-GB" w:eastAsia="sv-SE"/>
    </w:rPr>
  </w:style>
  <w:style w:type="paragraph" w:styleId="BodyText3">
    <w:name w:val="Body Text 3"/>
    <w:basedOn w:val="Normal"/>
    <w:semiHidden/>
    <w:pPr>
      <w:tabs>
        <w:tab w:val="left" w:pos="1758"/>
        <w:tab w:val="left" w:pos="1843"/>
        <w:tab w:val="left" w:pos="2340"/>
        <w:tab w:val="left" w:pos="2700"/>
        <w:tab w:val="left" w:pos="2977"/>
        <w:tab w:val="left" w:pos="3892"/>
        <w:tab w:val="left" w:pos="4678"/>
        <w:tab w:val="left" w:pos="4773"/>
        <w:tab w:val="left" w:pos="5812"/>
        <w:tab w:val="left" w:pos="5853"/>
        <w:tab w:val="left" w:pos="6916"/>
        <w:tab w:val="left" w:pos="7655"/>
        <w:tab w:val="left" w:pos="7780"/>
        <w:tab w:val="left" w:pos="9076"/>
      </w:tabs>
    </w:pPr>
    <w:rPr>
      <w:noProof/>
      <w:color w:val="000000"/>
      <w:lang w:val="en-GB"/>
    </w:rPr>
  </w:style>
  <w:style w:type="paragraph" w:styleId="BalloonText">
    <w:name w:val="Balloon Text"/>
    <w:basedOn w:val="Normal"/>
    <w:link w:val="BalloonTextChar"/>
    <w:uiPriority w:val="99"/>
    <w:semiHidden/>
    <w:unhideWhenUsed/>
    <w:rsid w:val="0008074C"/>
    <w:rPr>
      <w:rFonts w:ascii="Tahoma" w:hAnsi="Tahoma" w:cs="Tahoma"/>
      <w:sz w:val="16"/>
      <w:szCs w:val="16"/>
    </w:rPr>
  </w:style>
  <w:style w:type="character" w:customStyle="1" w:styleId="BalloonTextChar">
    <w:name w:val="Balloon Text Char"/>
    <w:basedOn w:val="DefaultParagraphFont"/>
    <w:link w:val="BalloonText"/>
    <w:uiPriority w:val="99"/>
    <w:semiHidden/>
    <w:rsid w:val="000807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7B15BFD5D047BD9DA074A97258745C"/>
        <w:category>
          <w:name w:val="General"/>
          <w:gallery w:val="placeholder"/>
        </w:category>
        <w:types>
          <w:type w:val="bbPlcHdr"/>
        </w:types>
        <w:behaviors>
          <w:behavior w:val="content"/>
        </w:behaviors>
        <w:guid w:val="{6F001F5A-3862-4E57-BEAB-44C4A3C2D85D}"/>
      </w:docPartPr>
      <w:docPartBody>
        <w:p w:rsidR="00000000" w:rsidRDefault="00DF1031" w:rsidP="00DF1031">
          <w:pPr>
            <w:pStyle w:val="E47B15BFD5D047BD9DA074A97258745C"/>
          </w:pPr>
          <w:r w:rsidRPr="00983578">
            <w:rPr>
              <w:rStyle w:val="PlaceholderText"/>
            </w:rPr>
            <w:t>Click here to enter a date.</w:t>
          </w:r>
        </w:p>
      </w:docPartBody>
    </w:docPart>
    <w:docPart>
      <w:docPartPr>
        <w:name w:val="10210A9AC3E649BDAD1FD22060B0ACF2"/>
        <w:category>
          <w:name w:val="General"/>
          <w:gallery w:val="placeholder"/>
        </w:category>
        <w:types>
          <w:type w:val="bbPlcHdr"/>
        </w:types>
        <w:behaviors>
          <w:behavior w:val="content"/>
        </w:behaviors>
        <w:guid w:val="{B3D7DC56-69C6-4766-B7F7-8DFB701449EB}"/>
      </w:docPartPr>
      <w:docPartBody>
        <w:p w:rsidR="00000000" w:rsidRDefault="00DF1031" w:rsidP="00DF1031">
          <w:pPr>
            <w:pStyle w:val="10210A9AC3E649BDAD1FD22060B0ACF2"/>
          </w:pPr>
          <w:r w:rsidRPr="0098357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31"/>
    <w:rsid w:val="00DF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031"/>
    <w:rPr>
      <w:color w:val="808080"/>
    </w:rPr>
  </w:style>
  <w:style w:type="paragraph" w:customStyle="1" w:styleId="E47B15BFD5D047BD9DA074A97258745C">
    <w:name w:val="E47B15BFD5D047BD9DA074A97258745C"/>
    <w:rsid w:val="00DF1031"/>
  </w:style>
  <w:style w:type="paragraph" w:customStyle="1" w:styleId="10210A9AC3E649BDAD1FD22060B0ACF2">
    <w:name w:val="10210A9AC3E649BDAD1FD22060B0ACF2"/>
    <w:rsid w:val="00DF10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031"/>
    <w:rPr>
      <w:color w:val="808080"/>
    </w:rPr>
  </w:style>
  <w:style w:type="paragraph" w:customStyle="1" w:styleId="E47B15BFD5D047BD9DA074A97258745C">
    <w:name w:val="E47B15BFD5D047BD9DA074A97258745C"/>
    <w:rsid w:val="00DF1031"/>
  </w:style>
  <w:style w:type="paragraph" w:customStyle="1" w:styleId="10210A9AC3E649BDAD1FD22060B0ACF2">
    <w:name w:val="10210A9AC3E649BDAD1FD22060B0ACF2"/>
    <w:rsid w:val="00DF1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756</Words>
  <Characters>4314</Characters>
  <Application>Microsoft Office Word</Application>
  <DocSecurity>0</DocSecurity>
  <Lines>35</Lines>
  <Paragraphs>10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Internt dokument</vt:lpstr>
      <vt:lpstr>Internt dokument</vt:lpstr>
      <vt:lpstr>Internt dokument</vt:lpstr>
    </vt:vector>
  </TitlesOfParts>
  <LinksUpToDate>false</LinksUpToDate>
  <CharactersWithSpaces>5060</CharactersWithSpaces>
  <SharedDoc>false</SharedDoc>
  <HLinks>
    <vt:vector size="6" baseType="variant">
      <vt:variant>
        <vt:i4>5832772</vt:i4>
      </vt:variant>
      <vt:variant>
        <vt:i4>0</vt:i4>
      </vt:variant>
      <vt:variant>
        <vt:i4>0</vt:i4>
      </vt:variant>
      <vt:variant>
        <vt:i4>5</vt:i4>
      </vt:variant>
      <vt:variant>
        <vt:lpwstr>http://www.inission.com/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Internt dokument</dc:title>
  <cp:revision>7</cp:revision>
  <cp:lastPrinted>2011-05-24T11:38:00Z</cp:lastPrinted>
  <dcterms:created xsi:type="dcterms:W3CDTF">2015-02-26T13:07:00Z</dcterms:created>
  <dcterms:modified xsi:type="dcterms:W3CDTF">2015-02-26T13:49:00Z</dcterms:modified>
</cp:coreProperties>
</file>